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E3" w:rsidRDefault="009244E3" w:rsidP="009244E3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Vedtægter for Hevring Beboerforenings støtteforening</w:t>
      </w:r>
    </w:p>
    <w:p w:rsidR="009244E3" w:rsidRDefault="009244E3" w:rsidP="009244E3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</w:p>
    <w:p w:rsidR="009244E3" w:rsidRDefault="009244E3" w:rsidP="009244E3">
      <w:pPr>
        <w:autoSpaceDE w:val="0"/>
        <w:autoSpaceDN w:val="0"/>
        <w:adjustRightInd w:val="0"/>
        <w:spacing w:after="0" w:line="240" w:lineRule="auto"/>
        <w:jc w:val="center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§1</w:t>
      </w:r>
    </w:p>
    <w:p w:rsidR="009244E3" w:rsidRDefault="009244E3" w:rsidP="009244E3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Foreningens navn er Hevring Beboerforenings støtteforening. Foreningen har hjemsted i</w:t>
      </w:r>
    </w:p>
    <w:p w:rsidR="009244E3" w:rsidRDefault="009244E3" w:rsidP="009244E3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Norddjurs Kommune.</w:t>
      </w:r>
    </w:p>
    <w:p w:rsidR="009244E3" w:rsidRDefault="009244E3" w:rsidP="009244E3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</w:p>
    <w:p w:rsidR="009244E3" w:rsidRDefault="009244E3" w:rsidP="009244E3">
      <w:pPr>
        <w:autoSpaceDE w:val="0"/>
        <w:autoSpaceDN w:val="0"/>
        <w:adjustRightInd w:val="0"/>
        <w:spacing w:after="0" w:line="240" w:lineRule="auto"/>
        <w:jc w:val="center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§2</w:t>
      </w:r>
    </w:p>
    <w:p w:rsidR="009244E3" w:rsidRDefault="009244E3" w:rsidP="009244E3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 xml:space="preserve">Foreningens formål er at støtte Hevring Beboerforening </w:t>
      </w:r>
      <w:ins w:id="0" w:author="Jan og Jette" w:date="2016-11-20T20:30:00Z">
        <w:r w:rsidR="00802485">
          <w:rPr>
            <w:rFonts w:ascii=".HelveticaNeueDeskInterface-Reg" w:hAnsi=".HelveticaNeueDeskInterface-Reg" w:cs=".HelveticaNeueDeskInterface-Reg"/>
          </w:rPr>
          <w:t xml:space="preserve">såvel </w:t>
        </w:r>
      </w:ins>
      <w:r>
        <w:rPr>
          <w:rFonts w:ascii=".HelveticaNeueDeskInterface-Reg" w:hAnsi=".HelveticaNeueDeskInterface-Reg" w:cs=".HelveticaNeueDeskInterface-Reg"/>
        </w:rPr>
        <w:t>arbejdsmæssigt som økonomisk,</w:t>
      </w:r>
    </w:p>
    <w:p w:rsidR="009244E3" w:rsidRDefault="009244E3" w:rsidP="009244E3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primært ved at stå for pasning af ishuset på legepladsen og tilsvarende, samt</w:t>
      </w:r>
      <w:r w:rsidR="001140E6">
        <w:rPr>
          <w:rFonts w:ascii=".HelveticaNeueDeskInterface-Reg" w:hAnsi=".HelveticaNeueDeskInterface-Reg" w:cs=".HelveticaNeueDeskInterface-Reg"/>
        </w:rPr>
        <w:t xml:space="preserve"> </w:t>
      </w:r>
      <w:r>
        <w:rPr>
          <w:rFonts w:ascii=".HelveticaNeueDeskInterface-Reg" w:hAnsi=".HelveticaNeueDeskInterface-Reg" w:cs=".HelveticaNeueDeskInterface-Reg"/>
        </w:rPr>
        <w:t>vedligeholdelse af legeplads i samarbejde med beboerforeningen</w:t>
      </w:r>
      <w:r w:rsidR="001140E6">
        <w:rPr>
          <w:rFonts w:ascii=".HelveticaNeueDeskInterface-Reg" w:hAnsi=".HelveticaNeueDeskInterface-Reg" w:cs=".HelveticaNeueDeskInterface-Reg"/>
        </w:rPr>
        <w:t>.</w:t>
      </w:r>
    </w:p>
    <w:p w:rsidR="001140E6" w:rsidRPr="001140E6" w:rsidRDefault="001140E6" w:rsidP="001140E6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  <w:color w:val="92D050"/>
          <w:u w:val="single"/>
        </w:rPr>
      </w:pPr>
      <w:r w:rsidRPr="001140E6">
        <w:rPr>
          <w:rFonts w:ascii=".HelveticaNeueDeskInterface-Reg" w:hAnsi=".HelveticaNeueDeskInterface-Reg" w:cs=".HelveticaNeueDeskInterface-Reg"/>
          <w:color w:val="92D050"/>
          <w:u w:val="single"/>
        </w:rPr>
        <w:t>* alene sproglig præcisering</w:t>
      </w:r>
    </w:p>
    <w:p w:rsidR="009244E3" w:rsidRDefault="009244E3" w:rsidP="009244E3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</w:p>
    <w:p w:rsidR="009244E3" w:rsidRDefault="009244E3" w:rsidP="009244E3">
      <w:pPr>
        <w:autoSpaceDE w:val="0"/>
        <w:autoSpaceDN w:val="0"/>
        <w:adjustRightInd w:val="0"/>
        <w:spacing w:after="0" w:line="240" w:lineRule="auto"/>
        <w:jc w:val="center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§3</w:t>
      </w:r>
    </w:p>
    <w:p w:rsidR="009244E3" w:rsidRDefault="009244E3" w:rsidP="009244E3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Foreningen er en selvstændig forening og kan som sådan ikke pålægges noget fra</w:t>
      </w:r>
    </w:p>
    <w:p w:rsidR="009244E3" w:rsidRDefault="009244E3" w:rsidP="009244E3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Hevring Beboerforening, men kan tage imod opfordringer.</w:t>
      </w:r>
    </w:p>
    <w:p w:rsidR="009244E3" w:rsidRDefault="009244E3" w:rsidP="009244E3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  <w:sz w:val="30"/>
          <w:szCs w:val="30"/>
        </w:rPr>
      </w:pPr>
    </w:p>
    <w:p w:rsidR="009244E3" w:rsidRPr="009244E3" w:rsidRDefault="009244E3" w:rsidP="009244E3">
      <w:pPr>
        <w:autoSpaceDE w:val="0"/>
        <w:autoSpaceDN w:val="0"/>
        <w:adjustRightInd w:val="0"/>
        <w:spacing w:after="0" w:line="240" w:lineRule="auto"/>
        <w:jc w:val="center"/>
        <w:rPr>
          <w:rFonts w:ascii=".HelveticaNeueDeskInterface-Reg" w:hAnsi=".HelveticaNeueDeskInterface-Reg" w:cs=".HelveticaNeueDeskInterface-Reg"/>
        </w:rPr>
      </w:pPr>
      <w:r w:rsidRPr="009244E3">
        <w:rPr>
          <w:rFonts w:ascii=".HelveticaNeueDeskInterface-Reg" w:hAnsi=".HelveticaNeueDeskInterface-Reg" w:cs=".HelveticaNeueDeskInterface-Reg"/>
        </w:rPr>
        <w:t>§4</w:t>
      </w:r>
    </w:p>
    <w:p w:rsidR="009244E3" w:rsidRPr="009244E3" w:rsidRDefault="009244E3" w:rsidP="009244E3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Foreningen kan optage alle som medlemmer, blot de ønsker at støtte formålsparagraffen</w:t>
      </w:r>
      <w:proofErr w:type="gramStart"/>
      <w:r>
        <w:rPr>
          <w:rFonts w:ascii=".HelveticaNeueDeskInterface-Reg" w:hAnsi=".HelveticaNeueDeskInterface-Reg" w:cs=".HelveticaNeueDeskInterface-Reg"/>
        </w:rPr>
        <w:t xml:space="preserve"> </w:t>
      </w:r>
      <w:r w:rsidRPr="009244E3">
        <w:rPr>
          <w:rFonts w:ascii=".HelveticaNeueDeskInterface-Reg" w:hAnsi=".HelveticaNeueDeskInterface-Reg" w:cs=".HelveticaNeueDeskInterface-Reg"/>
        </w:rPr>
        <w:t>§2</w:t>
      </w:r>
      <w:proofErr w:type="gramEnd"/>
    </w:p>
    <w:p w:rsidR="009244E3" w:rsidRPr="009244E3" w:rsidRDefault="009244E3" w:rsidP="009244E3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</w:p>
    <w:p w:rsidR="009244E3" w:rsidRPr="009244E3" w:rsidRDefault="009244E3" w:rsidP="009244E3">
      <w:pPr>
        <w:autoSpaceDE w:val="0"/>
        <w:autoSpaceDN w:val="0"/>
        <w:adjustRightInd w:val="0"/>
        <w:spacing w:after="0" w:line="240" w:lineRule="auto"/>
        <w:jc w:val="center"/>
        <w:rPr>
          <w:rFonts w:ascii=".HelveticaNeueDeskInterface-Reg" w:hAnsi=".HelveticaNeueDeskInterface-Reg" w:cs=".HelveticaNeueDeskInterface-Reg"/>
        </w:rPr>
      </w:pPr>
      <w:r w:rsidRPr="009244E3">
        <w:rPr>
          <w:rFonts w:ascii=".HelveticaNeueDeskInterface-Reg" w:hAnsi=".HelveticaNeueDeskInterface-Reg" w:cs=".HelveticaNeueDeskInterface-Reg"/>
        </w:rPr>
        <w:t>§5</w:t>
      </w:r>
    </w:p>
    <w:p w:rsidR="009244E3" w:rsidRDefault="009244E3" w:rsidP="009244E3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Det årlige kontingent fastsættes af bestyrelsen og regnskabsåret følger kalenderåret.</w:t>
      </w:r>
    </w:p>
    <w:p w:rsidR="009244E3" w:rsidRDefault="009244E3" w:rsidP="009244E3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</w:p>
    <w:p w:rsidR="009244E3" w:rsidRDefault="009244E3" w:rsidP="009244E3">
      <w:pPr>
        <w:autoSpaceDE w:val="0"/>
        <w:autoSpaceDN w:val="0"/>
        <w:adjustRightInd w:val="0"/>
        <w:spacing w:after="0" w:line="240" w:lineRule="auto"/>
        <w:jc w:val="center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§6</w:t>
      </w:r>
    </w:p>
    <w:p w:rsidR="009244E3" w:rsidRDefault="009244E3" w:rsidP="009244E3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Bestyrelsen består af 3-5 personer, formand, kasserer og 1-3 bestyrelsesmedlemmer.</w:t>
      </w:r>
    </w:p>
    <w:p w:rsidR="009244E3" w:rsidDel="00006661" w:rsidRDefault="00802485" w:rsidP="009244E3">
      <w:pPr>
        <w:autoSpaceDE w:val="0"/>
        <w:autoSpaceDN w:val="0"/>
        <w:adjustRightInd w:val="0"/>
        <w:spacing w:after="0" w:line="240" w:lineRule="auto"/>
        <w:rPr>
          <w:del w:id="1" w:author="Jan og Jette" w:date="2016-11-20T20:39:00Z"/>
          <w:rFonts w:ascii=".HelveticaNeueDeskInterface-Reg" w:hAnsi=".HelveticaNeueDeskInterface-Reg" w:cs=".HelveticaNeueDeskInterface-Reg"/>
        </w:rPr>
      </w:pPr>
      <w:ins w:id="2" w:author="Jan og Jette" w:date="2016-11-20T20:37:00Z">
        <w:r>
          <w:rPr>
            <w:rFonts w:ascii=".HelveticaNeueDeskInterface-Reg" w:hAnsi=".HelveticaNeueDeskInterface-Reg" w:cs=".HelveticaNeueDeskInterface-Reg"/>
          </w:rPr>
          <w:t xml:space="preserve">Alle bestyrelsesmedlemmer </w:t>
        </w:r>
      </w:ins>
      <w:del w:id="3" w:author="Jan og Jette" w:date="2016-11-20T20:38:00Z">
        <w:r w:rsidR="009244E3" w:rsidDel="00006661">
          <w:rPr>
            <w:rFonts w:ascii=".HelveticaNeueDeskInterface-Reg" w:hAnsi=".HelveticaNeueDeskInterface-Reg" w:cs=".HelveticaNeueDeskInterface-Reg"/>
          </w:rPr>
          <w:delText>1 bestyrelsesmedlem (kassereren) udpeges blandt bestyrelsesmedlemmerne i Hevring</w:delText>
        </w:r>
        <w:r w:rsidR="00787C0B" w:rsidDel="00006661">
          <w:rPr>
            <w:rFonts w:ascii=".HelveticaNeueDeskInterface-Reg" w:hAnsi=".HelveticaNeueDeskInterface-Reg" w:cs=".HelveticaNeueDeskInterface-Reg"/>
          </w:rPr>
          <w:delText xml:space="preserve"> </w:delText>
        </w:r>
        <w:r w:rsidR="009244E3" w:rsidDel="00006661">
          <w:rPr>
            <w:rFonts w:ascii=".HelveticaNeueDeskInterface-Reg" w:hAnsi=".HelveticaNeueDeskInterface-Reg" w:cs=".HelveticaNeueDeskInterface-Reg"/>
          </w:rPr>
          <w:delText xml:space="preserve">beboerforening og de øvrige </w:delText>
        </w:r>
      </w:del>
      <w:r w:rsidR="009244E3">
        <w:rPr>
          <w:rFonts w:ascii=".HelveticaNeueDeskInterface-Reg" w:hAnsi=".HelveticaNeueDeskInterface-Reg" w:cs=".HelveticaNeueDeskInterface-Reg"/>
        </w:rPr>
        <w:t>vælges på generalforsamlingen.</w:t>
      </w:r>
      <w:ins w:id="4" w:author="Jan og Jette" w:date="2016-11-20T20:38:00Z">
        <w:r w:rsidR="00006661">
          <w:rPr>
            <w:rFonts w:ascii=".HelveticaNeueDeskInterface-Reg" w:hAnsi=".HelveticaNeueDeskInterface-Reg" w:cs=".HelveticaNeueDeskInterface-Reg"/>
          </w:rPr>
          <w:br/>
        </w:r>
      </w:ins>
      <w:del w:id="5" w:author="Jan og Jette" w:date="2016-11-20T20:39:00Z">
        <w:r w:rsidR="009244E3" w:rsidDel="00006661">
          <w:rPr>
            <w:rFonts w:ascii=".HelveticaNeueDeskInterface-Reg" w:hAnsi=".HelveticaNeueDeskInterface-Reg" w:cs=".HelveticaNeueDeskInterface-Reg"/>
          </w:rPr>
          <w:delText xml:space="preserve"> </w:delText>
        </w:r>
      </w:del>
      <w:r w:rsidR="009244E3">
        <w:rPr>
          <w:rFonts w:ascii=".HelveticaNeueDeskInterface-Reg" w:hAnsi=".HelveticaNeueDeskInterface-Reg" w:cs=".HelveticaNeueDeskInterface-Reg"/>
        </w:rPr>
        <w:t>Formand og 1</w:t>
      </w:r>
      <w:ins w:id="6" w:author="Jan og Jette" w:date="2016-11-20T20:39:00Z">
        <w:r w:rsidR="00006661">
          <w:rPr>
            <w:rFonts w:ascii=".HelveticaNeueDeskInterface-Reg" w:hAnsi=".HelveticaNeueDeskInterface-Reg" w:cs=".HelveticaNeueDeskInterface-Reg"/>
          </w:rPr>
          <w:t xml:space="preserve"> </w:t>
        </w:r>
      </w:ins>
    </w:p>
    <w:p w:rsidR="009244E3" w:rsidRDefault="009244E3" w:rsidP="009244E3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proofErr w:type="gramStart"/>
      <w:r>
        <w:rPr>
          <w:rFonts w:ascii=".HelveticaNeueDeskInterface-Reg" w:hAnsi=".HelveticaNeueDeskInterface-Reg" w:cs=".HelveticaNeueDeskInterface-Reg"/>
        </w:rPr>
        <w:t>bestyrelsesmedlem vælges i lige år</w:t>
      </w:r>
      <w:ins w:id="7" w:author="Jan og Jette" w:date="2016-11-20T20:40:00Z">
        <w:r w:rsidR="00006661">
          <w:rPr>
            <w:rFonts w:ascii=".HelveticaNeueDeskInterface-Reg" w:hAnsi=".HelveticaNeueDeskInterface-Reg" w:cs=".HelveticaNeueDeskInterface-Reg"/>
          </w:rPr>
          <w:t>.</w:t>
        </w:r>
        <w:proofErr w:type="gramEnd"/>
        <w:r w:rsidR="00006661">
          <w:rPr>
            <w:rFonts w:ascii=".HelveticaNeueDeskInterface-Reg" w:hAnsi=".HelveticaNeueDeskInterface-Reg" w:cs=".HelveticaNeueDeskInterface-Reg"/>
          </w:rPr>
          <w:t xml:space="preserve"> </w:t>
        </w:r>
      </w:ins>
      <w:del w:id="8" w:author="Jan og Jette" w:date="2016-11-20T20:40:00Z">
        <w:r w:rsidDel="00006661">
          <w:rPr>
            <w:rFonts w:ascii=".HelveticaNeueDeskInterface-Reg" w:hAnsi=".HelveticaNeueDeskInterface-Reg" w:cs=".HelveticaNeueDeskInterface-Reg"/>
          </w:rPr>
          <w:delText xml:space="preserve"> og </w:delText>
        </w:r>
      </w:del>
      <w:ins w:id="9" w:author="Jan og Jette" w:date="2016-11-20T20:40:00Z">
        <w:r w:rsidR="00006661">
          <w:rPr>
            <w:rFonts w:ascii=".HelveticaNeueDeskInterface-Reg" w:hAnsi=".HelveticaNeueDeskInterface-Reg" w:cs=".HelveticaNeueDeskInterface-Reg"/>
          </w:rPr>
          <w:t xml:space="preserve">Kassereren og </w:t>
        </w:r>
      </w:ins>
      <w:r>
        <w:rPr>
          <w:rFonts w:ascii=".HelveticaNeueDeskInterface-Reg" w:hAnsi=".HelveticaNeueDeskInterface-Reg" w:cs=".HelveticaNeueDeskInterface-Reg"/>
        </w:rPr>
        <w:t>2 bestyrelsesmedlemmer vælges i ulige år.</w:t>
      </w:r>
    </w:p>
    <w:p w:rsidR="009244E3" w:rsidRDefault="009244E3" w:rsidP="009244E3">
      <w:pPr>
        <w:autoSpaceDE w:val="0"/>
        <w:autoSpaceDN w:val="0"/>
        <w:adjustRightInd w:val="0"/>
        <w:spacing w:after="0" w:line="240" w:lineRule="auto"/>
        <w:rPr>
          <w:ins w:id="10" w:author="Jan og Jette" w:date="2016-11-20T20:42:00Z"/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Endvidere vælges 1 suppleant</w:t>
      </w:r>
      <w:ins w:id="11" w:author="Jan og Jette" w:date="2016-11-20T20:40:00Z">
        <w:r w:rsidR="00006661">
          <w:rPr>
            <w:rFonts w:ascii=".HelveticaNeueDeskInterface-Reg" w:hAnsi=".HelveticaNeueDeskInterface-Reg" w:cs=".HelveticaNeueDeskInterface-Reg"/>
          </w:rPr>
          <w:t xml:space="preserve"> til bestyrelsen</w:t>
        </w:r>
      </w:ins>
      <w:del w:id="12" w:author="Jan og Jette" w:date="2016-11-20T20:42:00Z">
        <w:r w:rsidDel="00006661">
          <w:rPr>
            <w:rFonts w:ascii=".HelveticaNeueDeskInterface-Reg" w:hAnsi=".HelveticaNeueDeskInterface-Reg" w:cs=".HelveticaNeueDeskInterface-Reg"/>
          </w:rPr>
          <w:delText xml:space="preserve"> og 1 revisor </w:delText>
        </w:r>
      </w:del>
      <w:r>
        <w:rPr>
          <w:rFonts w:ascii=".HelveticaNeueDeskInterface-Reg" w:hAnsi=".HelveticaNeueDeskInterface-Reg" w:cs=".HelveticaNeueDeskInterface-Reg"/>
        </w:rPr>
        <w:t>hvert år.</w:t>
      </w:r>
    </w:p>
    <w:p w:rsidR="00006661" w:rsidRDefault="00006661" w:rsidP="009244E3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ins w:id="13" w:author="Jan og Jette" w:date="2016-11-20T20:42:00Z">
        <w:r>
          <w:rPr>
            <w:rFonts w:ascii=".HelveticaNeueDeskInterface-Reg" w:hAnsi=".HelveticaNeueDeskInterface-Reg" w:cs=".HelveticaNeueDeskInterface-Reg"/>
          </w:rPr>
          <w:t>Kassereren for Hevring beboerforening er stedse revisor for foreningen.</w:t>
        </w:r>
      </w:ins>
    </w:p>
    <w:p w:rsidR="009244E3" w:rsidRPr="001140E6" w:rsidRDefault="001140E6" w:rsidP="009244E3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  <w:color w:val="92D050"/>
        </w:rPr>
      </w:pPr>
      <w:r>
        <w:rPr>
          <w:rFonts w:ascii=".HelveticaNeueDeskInterface-Reg" w:hAnsi=".HelveticaNeueDeskInterface-Reg" w:cs=".HelveticaNeueDeskInterface-Reg"/>
          <w:color w:val="92D050"/>
        </w:rPr>
        <w:t>* Der sidder pt. ingen bestyrelsesmedlemmer fra Hevring Beboerforening i bestyrelsen for foreningen, hvorfor denne § ikke overholdes. Dette forhold foreslås bragt i orden.</w:t>
      </w:r>
      <w:r>
        <w:rPr>
          <w:rFonts w:ascii=".HelveticaNeueDeskInterface-Reg" w:hAnsi=".HelveticaNeueDeskInterface-Reg" w:cs=".HelveticaNeueDeskInterface-Reg"/>
          <w:color w:val="92D050"/>
        </w:rPr>
        <w:br/>
        <w:t>For at sikre en fortsat forankring til Hevring Beboerforening foreslås det at kassereren for Hevring Beboerforening stedse er revisor for foreningen.</w:t>
      </w:r>
    </w:p>
    <w:p w:rsidR="009244E3" w:rsidRDefault="009244E3" w:rsidP="009244E3">
      <w:pPr>
        <w:autoSpaceDE w:val="0"/>
        <w:autoSpaceDN w:val="0"/>
        <w:adjustRightInd w:val="0"/>
        <w:spacing w:after="0" w:line="240" w:lineRule="auto"/>
        <w:jc w:val="center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§7</w:t>
      </w:r>
    </w:p>
    <w:p w:rsidR="009244E3" w:rsidRDefault="009244E3" w:rsidP="009244E3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Bestyrelsen er ansvarlig for foreningens midler og ejendele. F</w:t>
      </w:r>
      <w:r w:rsidR="00787C0B">
        <w:rPr>
          <w:rFonts w:ascii=".HelveticaNeueDeskInterface-Reg" w:hAnsi=".HelveticaNeueDeskInterface-Reg" w:cs=".HelveticaNeueDeskInterface-Reg"/>
        </w:rPr>
        <w:t>o</w:t>
      </w:r>
      <w:r>
        <w:rPr>
          <w:rFonts w:ascii=".HelveticaNeueDeskInterface-Reg" w:hAnsi=".HelveticaNeueDeskInterface-Reg" w:cs=".HelveticaNeueDeskInterface-Reg"/>
        </w:rPr>
        <w:t>reningen hæ</w:t>
      </w:r>
      <w:r w:rsidR="00787C0B">
        <w:rPr>
          <w:rFonts w:ascii=".HelveticaNeueDeskInterface-Reg" w:hAnsi=".HelveticaNeueDeskInterface-Reg" w:cs=".HelveticaNeueDeskInterface-Reg"/>
        </w:rPr>
        <w:t xml:space="preserve">fter alene med </w:t>
      </w:r>
      <w:r>
        <w:rPr>
          <w:rFonts w:ascii=".HelveticaNeueDeskInterface-Reg" w:hAnsi=".HelveticaNeueDeskInterface-Reg" w:cs=".HelveticaNeueDeskInterface-Reg"/>
        </w:rPr>
        <w:t>sin formue overfor foreningens gæld. Bestyrelse og medlemmer hæ</w:t>
      </w:r>
      <w:r w:rsidR="00787C0B">
        <w:rPr>
          <w:rFonts w:ascii=".HelveticaNeueDeskInterface-Reg" w:hAnsi=".HelveticaNeueDeskInterface-Reg" w:cs=".HelveticaNeueDeskInterface-Reg"/>
        </w:rPr>
        <w:t xml:space="preserve">fter ikke med nogen </w:t>
      </w:r>
      <w:r>
        <w:rPr>
          <w:rFonts w:ascii=".HelveticaNeueDeskInterface-Reg" w:hAnsi=".HelveticaNeueDeskInterface-Reg" w:cs=".HelveticaNeueDeskInterface-Reg"/>
        </w:rPr>
        <w:t>del af personlig formue overfor foreningens eventuelle gæld.</w:t>
      </w:r>
    </w:p>
    <w:p w:rsidR="009244E3" w:rsidRDefault="009244E3" w:rsidP="009244E3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</w:p>
    <w:p w:rsidR="009244E3" w:rsidRDefault="009244E3" w:rsidP="009244E3">
      <w:pPr>
        <w:autoSpaceDE w:val="0"/>
        <w:autoSpaceDN w:val="0"/>
        <w:adjustRightInd w:val="0"/>
        <w:spacing w:after="0" w:line="240" w:lineRule="auto"/>
        <w:jc w:val="center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§8</w:t>
      </w:r>
    </w:p>
    <w:p w:rsidR="009244E3" w:rsidRDefault="009244E3" w:rsidP="009244E3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Foreningens midler indsættes på konto i bank eller sparekasse jævnligt så</w:t>
      </w:r>
      <w:r w:rsidR="00787C0B">
        <w:rPr>
          <w:rFonts w:ascii=".HelveticaNeueDeskInterface-Reg" w:hAnsi=".HelveticaNeueDeskInterface-Reg" w:cs=".HelveticaNeueDeskInterface-Reg"/>
        </w:rPr>
        <w:t xml:space="preserve">ledes at der </w:t>
      </w:r>
      <w:r>
        <w:rPr>
          <w:rFonts w:ascii=".HelveticaNeueDeskInterface-Reg" w:hAnsi=".HelveticaNeueDeskInterface-Reg" w:cs=".HelveticaNeueDeskInterface-Reg"/>
        </w:rPr>
        <w:t xml:space="preserve">ligger færrest mulige penge hos kassereren. </w:t>
      </w:r>
      <w:del w:id="14" w:author="Jan og Jette" w:date="2016-11-20T20:46:00Z">
        <w:r w:rsidDel="00006661">
          <w:rPr>
            <w:rFonts w:ascii=".HelveticaNeueDeskInterface-Reg" w:hAnsi=".HelveticaNeueDeskInterface-Reg" w:cs=".HelveticaNeueDeskInterface-Reg"/>
          </w:rPr>
          <w:delText>På kontoen kan kun hæves af kassereren.</w:delText>
        </w:r>
      </w:del>
      <w:ins w:id="15" w:author="Jan og Jette" w:date="2016-11-20T20:46:00Z">
        <w:r w:rsidR="00006661">
          <w:rPr>
            <w:rFonts w:ascii=".HelveticaNeueDeskInterface-Reg" w:hAnsi=".HelveticaNeueDeskInterface-Reg" w:cs=".HelveticaNeueDeskInterface-Reg"/>
          </w:rPr>
          <w:t>Bestyrelsen kan meddele prokora.</w:t>
        </w:r>
      </w:ins>
    </w:p>
    <w:p w:rsidR="001140E6" w:rsidRPr="001140E6" w:rsidRDefault="001140E6" w:rsidP="009244E3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  <w:color w:val="92D050"/>
        </w:rPr>
      </w:pPr>
      <w:r>
        <w:rPr>
          <w:rFonts w:ascii=".HelveticaNeueDeskInterface-Reg" w:hAnsi=".HelveticaNeueDeskInterface-Reg" w:cs=".HelveticaNeueDeskInterface-Reg"/>
          <w:color w:val="92D050"/>
        </w:rPr>
        <w:t>* I dag har andre personer end blot kassereren adgang til via betalingskort at hæve på foreningens konto. Dette forhold foreslås bragt i orden ved præcisering om at bestyrelsen kan meddele prokora.</w:t>
      </w:r>
    </w:p>
    <w:p w:rsidR="009244E3" w:rsidRDefault="009244E3" w:rsidP="009244E3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</w:p>
    <w:p w:rsidR="009244E3" w:rsidRDefault="009244E3" w:rsidP="009244E3">
      <w:pPr>
        <w:autoSpaceDE w:val="0"/>
        <w:autoSpaceDN w:val="0"/>
        <w:adjustRightInd w:val="0"/>
        <w:spacing w:after="0" w:line="240" w:lineRule="auto"/>
        <w:jc w:val="center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§9</w:t>
      </w:r>
    </w:p>
    <w:p w:rsidR="009244E3" w:rsidDel="002C3601" w:rsidRDefault="009244E3" w:rsidP="002C3601">
      <w:pPr>
        <w:autoSpaceDE w:val="0"/>
        <w:autoSpaceDN w:val="0"/>
        <w:adjustRightInd w:val="0"/>
        <w:spacing w:after="0" w:line="240" w:lineRule="auto"/>
        <w:rPr>
          <w:del w:id="16" w:author="Jan og Jette" w:date="2016-11-20T20:51:00Z"/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Foreningen fører en kassebog, samt en medlemsfortegnelse. Herudover skal der føres en</w:t>
      </w:r>
      <w:r w:rsidR="00787C0B">
        <w:rPr>
          <w:rFonts w:ascii=".HelveticaNeueDeskInterface-Reg" w:hAnsi=".HelveticaNeueDeskInterface-Reg" w:cs=".HelveticaNeueDeskInterface-Reg"/>
        </w:rPr>
        <w:t xml:space="preserve"> </w:t>
      </w:r>
      <w:r>
        <w:rPr>
          <w:rFonts w:ascii=".HelveticaNeueDeskInterface-Reg" w:hAnsi=".HelveticaNeueDeskInterface-Reg" w:cs=".HelveticaNeueDeskInterface-Reg"/>
        </w:rPr>
        <w:t>forhandlingsprotokol, hvori alle beslutninger vedrørende foreningen føres. Formanden er</w:t>
      </w:r>
      <w:r w:rsidR="00787C0B">
        <w:rPr>
          <w:rFonts w:ascii=".HelveticaNeueDeskInterface-Reg" w:hAnsi=".HelveticaNeueDeskInterface-Reg" w:cs=".HelveticaNeueDeskInterface-Reg"/>
        </w:rPr>
        <w:t xml:space="preserve"> </w:t>
      </w:r>
      <w:r>
        <w:rPr>
          <w:rFonts w:ascii=".HelveticaNeueDeskInterface-Reg" w:hAnsi=".HelveticaNeueDeskInterface-Reg" w:cs=".HelveticaNeueDeskInterface-Reg"/>
        </w:rPr>
        <w:t>pligtig til at holde de øvrige bestyrelsesmedlemmer orienteret om alle væ</w:t>
      </w:r>
      <w:r w:rsidR="00787C0B">
        <w:rPr>
          <w:rFonts w:ascii=".HelveticaNeueDeskInterface-Reg" w:hAnsi=".HelveticaNeueDeskInterface-Reg" w:cs=".HelveticaNeueDeskInterface-Reg"/>
        </w:rPr>
        <w:t xml:space="preserve">sentlige sager </w:t>
      </w:r>
      <w:r>
        <w:rPr>
          <w:rFonts w:ascii=".HelveticaNeueDeskInterface-Reg" w:hAnsi=".HelveticaNeueDeskInterface-Reg" w:cs=".HelveticaNeueDeskInterface-Reg"/>
        </w:rPr>
        <w:t>vedrø</w:t>
      </w:r>
      <w:r w:rsidR="00787C0B">
        <w:rPr>
          <w:rFonts w:ascii=".HelveticaNeueDeskInterface-Reg" w:hAnsi=".HelveticaNeueDeskInterface-Reg" w:cs=".HelveticaNeueDeskInterface-Reg"/>
        </w:rPr>
        <w:t xml:space="preserve">rende </w:t>
      </w:r>
      <w:r>
        <w:rPr>
          <w:rFonts w:ascii=".HelveticaNeueDeskInterface-Reg" w:hAnsi=".HelveticaNeueDeskInterface-Reg" w:cs=".HelveticaNeueDeskInterface-Reg"/>
        </w:rPr>
        <w:t xml:space="preserve">foreningen. </w:t>
      </w:r>
      <w:del w:id="17" w:author="Jan og Jette" w:date="2016-11-20T20:48:00Z">
        <w:r w:rsidDel="002C3601">
          <w:rPr>
            <w:rFonts w:ascii=".HelveticaNeueDeskInterface-Reg" w:hAnsi=".HelveticaNeueDeskInterface-Reg" w:cs=".HelveticaNeueDeskInterface-Reg"/>
          </w:rPr>
          <w:delText xml:space="preserve">Mindst 75% af </w:delText>
        </w:r>
      </w:del>
      <w:del w:id="18" w:author="Jan og Jette" w:date="2016-11-20T20:49:00Z">
        <w:r w:rsidDel="002C3601">
          <w:rPr>
            <w:rFonts w:ascii=".HelveticaNeueDeskInterface-Reg" w:hAnsi=".HelveticaNeueDeskInterface-Reg" w:cs=".HelveticaNeueDeskInterface-Reg"/>
          </w:rPr>
          <w:delText>f</w:delText>
        </w:r>
      </w:del>
      <w:ins w:id="19" w:author="Jan og Jette" w:date="2016-11-20T20:49:00Z">
        <w:r w:rsidR="002C3601">
          <w:rPr>
            <w:rFonts w:ascii=".HelveticaNeueDeskInterface-Reg" w:hAnsi=".HelveticaNeueDeskInterface-Reg" w:cs=".HelveticaNeueDeskInterface-Reg"/>
          </w:rPr>
          <w:t>F</w:t>
        </w:r>
      </w:ins>
      <w:r>
        <w:rPr>
          <w:rFonts w:ascii=".HelveticaNeueDeskInterface-Reg" w:hAnsi=".HelveticaNeueDeskInterface-Reg" w:cs=".HelveticaNeueDeskInterface-Reg"/>
        </w:rPr>
        <w:t xml:space="preserve">oreningens overskud skal </w:t>
      </w:r>
      <w:ins w:id="20" w:author="Jan og Jette" w:date="2016-11-20T20:49:00Z">
        <w:r w:rsidR="002C3601">
          <w:rPr>
            <w:rFonts w:ascii=".HelveticaNeueDeskInterface-Reg" w:hAnsi=".HelveticaNeueDeskInterface-Reg" w:cs=".HelveticaNeueDeskInterface-Reg"/>
          </w:rPr>
          <w:t xml:space="preserve">anvendes i henhold til formålsparagraffen. </w:t>
        </w:r>
      </w:ins>
      <w:del w:id="21" w:author="Jan og Jette" w:date="2016-11-20T20:51:00Z">
        <w:r w:rsidDel="002C3601">
          <w:rPr>
            <w:rFonts w:ascii=".HelveticaNeueDeskInterface-Reg" w:hAnsi=".HelveticaNeueDeskInterface-Reg" w:cs=".HelveticaNeueDeskInterface-Reg"/>
          </w:rPr>
          <w:lastRenderedPageBreak/>
          <w:delText>overføres til Hevring</w:delText>
        </w:r>
        <w:r w:rsidR="00787C0B" w:rsidDel="002C3601">
          <w:rPr>
            <w:rFonts w:ascii=".HelveticaNeueDeskInterface-Reg" w:hAnsi=".HelveticaNeueDeskInterface-Reg" w:cs=".HelveticaNeueDeskInterface-Reg"/>
          </w:rPr>
          <w:delText xml:space="preserve"> </w:delText>
        </w:r>
        <w:r w:rsidDel="002C3601">
          <w:rPr>
            <w:rFonts w:ascii=".HelveticaNeueDeskInterface-Reg" w:hAnsi=".HelveticaNeueDeskInterface-Reg" w:cs=".HelveticaNeueDeskInterface-Reg"/>
          </w:rPr>
          <w:delText>Beboerforening. De resterende 25% kan bruges til vedligeholdelse af ishus og legeplads.</w:delText>
        </w:r>
      </w:del>
      <w:ins w:id="22" w:author="Jan og Jette" w:date="2016-11-20T20:51:00Z">
        <w:r w:rsidR="002C3601">
          <w:rPr>
            <w:rFonts w:ascii=".HelveticaNeueDeskInterface-Reg" w:hAnsi=".HelveticaNeueDeskInterface-Reg" w:cs=".HelveticaNeueDeskInterface-Reg"/>
          </w:rPr>
          <w:t xml:space="preserve"> </w:t>
        </w:r>
      </w:ins>
    </w:p>
    <w:p w:rsidR="009E705D" w:rsidRDefault="009244E3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del w:id="23" w:author="Jan og Jette" w:date="2016-11-20T20:51:00Z">
        <w:r w:rsidDel="002C3601">
          <w:rPr>
            <w:rFonts w:ascii=".HelveticaNeueDeskInterface-Reg" w:hAnsi=".HelveticaNeueDeskInterface-Reg" w:cs=".HelveticaNeueDeskInterface-Reg"/>
          </w:rPr>
          <w:delText>Overførslen til beboerforeningen skal ske mindst 1 gang årligt</w:delText>
        </w:r>
      </w:del>
    </w:p>
    <w:p w:rsidR="001140E6" w:rsidRPr="001140E6" w:rsidRDefault="001140E6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  <w:color w:val="92D050"/>
        </w:rPr>
      </w:pPr>
      <w:r>
        <w:rPr>
          <w:rFonts w:ascii=".HelveticaNeueDeskInterface-Reg" w:hAnsi=".HelveticaNeueDeskInterface-Reg" w:cs=".HelveticaNeueDeskInterface-Reg"/>
          <w:color w:val="92D050"/>
        </w:rPr>
        <w:t>* Det fremgår i forvejen i formålsparagraffen hvad foreningens formål er, det er derfor foreningsretligt unødvendigt med yderligere detailregulering heraf.</w:t>
      </w:r>
    </w:p>
    <w:p w:rsidR="009244E3" w:rsidRDefault="009244E3" w:rsidP="009244E3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</w:p>
    <w:p w:rsidR="009244E3" w:rsidRDefault="009244E3" w:rsidP="009244E3">
      <w:pPr>
        <w:autoSpaceDE w:val="0"/>
        <w:autoSpaceDN w:val="0"/>
        <w:adjustRightInd w:val="0"/>
        <w:spacing w:after="0" w:line="240" w:lineRule="auto"/>
        <w:jc w:val="center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§10</w:t>
      </w:r>
    </w:p>
    <w:p w:rsidR="009244E3" w:rsidRDefault="009244E3" w:rsidP="009244E3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Generalforsamlingen er foreningens højeste myndighed.</w:t>
      </w:r>
    </w:p>
    <w:p w:rsidR="009244E3" w:rsidDel="002C3601" w:rsidRDefault="009244E3" w:rsidP="009244E3">
      <w:pPr>
        <w:autoSpaceDE w:val="0"/>
        <w:autoSpaceDN w:val="0"/>
        <w:adjustRightInd w:val="0"/>
        <w:spacing w:after="0" w:line="240" w:lineRule="auto"/>
        <w:rPr>
          <w:del w:id="24" w:author="Jan og Jette" w:date="2016-11-20T20:54:00Z"/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Ordinær generalforsamling holdes hvert år i januar kvartal og skal indvarsles skriftligt</w:t>
      </w:r>
      <w:ins w:id="25" w:author="Jan og Jette" w:date="2016-11-20T20:53:00Z">
        <w:r w:rsidR="002C3601">
          <w:rPr>
            <w:rFonts w:ascii=".HelveticaNeueDeskInterface-Reg" w:hAnsi=".HelveticaNeueDeskInterface-Reg" w:cs=".HelveticaNeueDeskInterface-Reg"/>
          </w:rPr>
          <w:t>. Generalforsamling, både ordinær og</w:t>
        </w:r>
      </w:ins>
      <w:ins w:id="26" w:author="Jan og Jette" w:date="2016-11-20T20:54:00Z">
        <w:r w:rsidR="002C3601">
          <w:rPr>
            <w:rFonts w:ascii=".HelveticaNeueDeskInterface-Reg" w:hAnsi=".HelveticaNeueDeskInterface-Reg" w:cs=".HelveticaNeueDeskInterface-Reg"/>
          </w:rPr>
          <w:t xml:space="preserve"> ekstraordinær, indkaldes med </w:t>
        </w:r>
      </w:ins>
    </w:p>
    <w:p w:rsidR="009244E3" w:rsidRDefault="009244E3" w:rsidP="009244E3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mindst 14 dage før afholdelsen ved opslag i forsamlingshuset og ved meddelelse på</w:t>
      </w:r>
      <w:r w:rsidR="00787C0B">
        <w:rPr>
          <w:rFonts w:ascii=".HelveticaNeueDeskInterface-Reg" w:hAnsi=".HelveticaNeueDeskInterface-Reg" w:cs=".HelveticaNeueDeskInterface-Reg"/>
        </w:rPr>
        <w:t xml:space="preserve"> </w:t>
      </w:r>
      <w:r>
        <w:rPr>
          <w:rFonts w:ascii=".HelveticaNeueDeskInterface-Reg" w:hAnsi=".HelveticaNeueDeskInterface-Reg" w:cs=".HelveticaNeueDeskInterface-Reg"/>
        </w:rPr>
        <w:t>byens hjemmeside eller ved skrivelse til hvert medlem.</w:t>
      </w:r>
    </w:p>
    <w:p w:rsidR="009244E3" w:rsidRDefault="009244E3" w:rsidP="009244E3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Skrivelsen skal indeholde dags</w:t>
      </w:r>
      <w:r w:rsidR="00787C0B">
        <w:rPr>
          <w:rFonts w:ascii=".HelveticaNeueDeskInterface-Reg" w:hAnsi=".HelveticaNeueDeskInterface-Reg" w:cs=".HelveticaNeueDeskInterface-Reg"/>
        </w:rPr>
        <w:t>ordenen for generalforsamlingen</w:t>
      </w:r>
      <w:r>
        <w:rPr>
          <w:rFonts w:ascii=".HelveticaNeueDeskInterface-Reg" w:hAnsi=".HelveticaNeueDeskInterface-Reg" w:cs=".HelveticaNeueDeskInterface-Reg"/>
        </w:rPr>
        <w:t>.</w:t>
      </w:r>
    </w:p>
    <w:p w:rsidR="009244E3" w:rsidRPr="004C6F69" w:rsidRDefault="009244E3" w:rsidP="009244E3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 w:rsidRPr="004C6F69">
        <w:rPr>
          <w:rFonts w:ascii=".HelveticaNeueDeskInterface-Reg" w:hAnsi=".HelveticaNeueDeskInterface-Reg" w:cs=".HelveticaNeueDeskInterface-Reg"/>
        </w:rPr>
        <w:t>Forslag fra medlemmerne skal for at komme til behandling på generalforsamlingen være</w:t>
      </w:r>
    </w:p>
    <w:p w:rsidR="009244E3" w:rsidRPr="004C6F69" w:rsidRDefault="009244E3" w:rsidP="009244E3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 w:rsidRPr="004C6F69">
        <w:rPr>
          <w:rFonts w:ascii=".HelveticaNeueDeskInterface-Reg" w:hAnsi=".HelveticaNeueDeskInterface-Reg" w:cs=".HelveticaNeueDeskInterface-Reg"/>
        </w:rPr>
        <w:t>indgivet skriftligt til formand eller kasserer senest 1 uge før generalforsamlingen.</w:t>
      </w:r>
    </w:p>
    <w:p w:rsidR="009244E3" w:rsidRPr="004C6F69" w:rsidRDefault="009244E3" w:rsidP="009244E3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 w:rsidRPr="004C6F69">
        <w:rPr>
          <w:rFonts w:ascii=".HelveticaNeueDeskInterface-Reg" w:hAnsi=".HelveticaNeueDeskInterface-Reg" w:cs=".HelveticaNeueDeskInterface-Reg"/>
        </w:rPr>
        <w:t>Ekstraordinær generalforsamling afholdes, når bestyrelsen finder det nødvendigt eller når</w:t>
      </w:r>
      <w:r w:rsidR="00787C0B" w:rsidRPr="004C6F69">
        <w:rPr>
          <w:rFonts w:ascii=".HelveticaNeueDeskInterface-Reg" w:hAnsi=".HelveticaNeueDeskInterface-Reg" w:cs=".HelveticaNeueDeskInterface-Reg"/>
        </w:rPr>
        <w:t xml:space="preserve"> </w:t>
      </w:r>
      <w:r w:rsidRPr="004C6F69">
        <w:rPr>
          <w:rFonts w:ascii=".HelveticaNeueDeskInterface-Reg" w:hAnsi=".HelveticaNeueDeskInterface-Reg" w:cs=".HelveticaNeueDeskInterface-Reg"/>
        </w:rPr>
        <w:t>mindst halvdelen af medlemmerne fremsætter krav derom med angivelse af dagsorden.</w:t>
      </w:r>
    </w:p>
    <w:p w:rsidR="009244E3" w:rsidRPr="004C6F69" w:rsidRDefault="004C6F69" w:rsidP="009244E3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  <w:color w:val="92D050"/>
        </w:rPr>
      </w:pPr>
      <w:r w:rsidRPr="004C6F69">
        <w:rPr>
          <w:rFonts w:ascii=".HelveticaNeueDeskInterface-Reg" w:hAnsi=".HelveticaNeueDeskInterface-Reg" w:cs=".HelveticaNeueDeskInterface-Reg"/>
          <w:color w:val="92D050"/>
        </w:rPr>
        <w:t>* Det præcis</w:t>
      </w:r>
      <w:r>
        <w:rPr>
          <w:rFonts w:ascii=".HelveticaNeueDeskInterface-Reg" w:hAnsi=".HelveticaNeueDeskInterface-Reg" w:cs=".HelveticaNeueDeskInterface-Reg"/>
          <w:color w:val="92D050"/>
        </w:rPr>
        <w:t>eres at varslet på 14 dage for indkaldelse til generalforsamling både gælder ordinære og ekstraordinære generalforsamlinger.</w:t>
      </w:r>
    </w:p>
    <w:p w:rsidR="009244E3" w:rsidRDefault="009244E3" w:rsidP="009244E3">
      <w:pPr>
        <w:autoSpaceDE w:val="0"/>
        <w:autoSpaceDN w:val="0"/>
        <w:adjustRightInd w:val="0"/>
        <w:spacing w:after="0" w:line="240" w:lineRule="auto"/>
        <w:jc w:val="center"/>
        <w:rPr>
          <w:rFonts w:ascii=".HelveticaNeueDeskInterface-Reg" w:hAnsi=".HelveticaNeueDeskInterface-Reg" w:cs=".HelveticaNeueDeskInterface-Reg"/>
        </w:rPr>
      </w:pPr>
      <w:r w:rsidRPr="009244E3">
        <w:rPr>
          <w:rFonts w:ascii=".HelveticaNeueDeskInterface-Reg" w:hAnsi=".HelveticaNeueDeskInterface-Reg" w:cs=".HelveticaNeueDeskInterface-Reg"/>
        </w:rPr>
        <w:t>§11</w:t>
      </w:r>
    </w:p>
    <w:p w:rsidR="009244E3" w:rsidRDefault="009244E3" w:rsidP="009244E3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 xml:space="preserve">Dagsordenen for </w:t>
      </w:r>
      <w:ins w:id="27" w:author="Jan og Jette" w:date="2016-11-20T20:56:00Z">
        <w:r w:rsidR="002C3601">
          <w:rPr>
            <w:rFonts w:ascii=".HelveticaNeueDeskInterface-Reg" w:hAnsi=".HelveticaNeueDeskInterface-Reg" w:cs=".HelveticaNeueDeskInterface-Reg"/>
          </w:rPr>
          <w:t xml:space="preserve">den ordinære </w:t>
        </w:r>
      </w:ins>
      <w:proofErr w:type="gramStart"/>
      <w:r>
        <w:rPr>
          <w:rFonts w:ascii=".HelveticaNeueDeskInterface-Reg" w:hAnsi=".HelveticaNeueDeskInterface-Reg" w:cs=".HelveticaNeueDeskInterface-Reg"/>
        </w:rPr>
        <w:t>generalforsamlingen</w:t>
      </w:r>
      <w:proofErr w:type="gramEnd"/>
      <w:r>
        <w:rPr>
          <w:rFonts w:ascii=".HelveticaNeueDeskInterface-Reg" w:hAnsi=".HelveticaNeueDeskInterface-Reg" w:cs=".HelveticaNeueDeskInterface-Reg"/>
        </w:rPr>
        <w:t xml:space="preserve"> skal som minimum indeholde følgende punkter.</w:t>
      </w:r>
    </w:p>
    <w:p w:rsidR="009E705D" w:rsidRPr="009E705D" w:rsidRDefault="009E705D" w:rsidP="009E705D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  <w:rPrChange w:id="28" w:author="Jan og Jette" w:date="2016-11-20T20:56:00Z">
            <w:rPr/>
          </w:rPrChange>
        </w:rPr>
        <w:pPrChange w:id="29" w:author="Jan og Jette" w:date="2016-11-20T20:56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 w:rsidRPr="009E705D">
        <w:rPr>
          <w:rFonts w:ascii=".HelveticaNeueDeskInterface-Reg" w:hAnsi=".HelveticaNeueDeskInterface-Reg" w:cs=".HelveticaNeueDeskInterface-Reg"/>
          <w:rPrChange w:id="30" w:author="Jan og Jette" w:date="2016-11-20T20:56:00Z">
            <w:rPr/>
          </w:rPrChange>
        </w:rPr>
        <w:t>Valg af dirigent</w:t>
      </w:r>
    </w:p>
    <w:p w:rsidR="009E705D" w:rsidRPr="009E705D" w:rsidRDefault="009E705D" w:rsidP="009E705D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  <w:rPrChange w:id="31" w:author="Jan og Jette" w:date="2016-11-20T20:56:00Z">
            <w:rPr/>
          </w:rPrChange>
        </w:rPr>
        <w:pPrChange w:id="32" w:author="Jan og Jette" w:date="2016-11-20T20:56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 w:rsidRPr="009E705D">
        <w:rPr>
          <w:rFonts w:ascii=".HelveticaNeueDeskInterface-Reg" w:hAnsi=".HelveticaNeueDeskInterface-Reg" w:cs=".HelveticaNeueDeskInterface-Reg"/>
          <w:rPrChange w:id="33" w:author="Jan og Jette" w:date="2016-11-20T20:56:00Z">
            <w:rPr/>
          </w:rPrChange>
        </w:rPr>
        <w:t>Bestyrelsens beretning</w:t>
      </w:r>
    </w:p>
    <w:p w:rsidR="009E705D" w:rsidRPr="009E705D" w:rsidRDefault="009E705D" w:rsidP="009E705D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  <w:rPrChange w:id="34" w:author="Jan og Jette" w:date="2016-11-20T20:56:00Z">
            <w:rPr/>
          </w:rPrChange>
        </w:rPr>
        <w:pPrChange w:id="35" w:author="Jan og Jette" w:date="2016-11-20T20:56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 w:rsidRPr="009E705D">
        <w:rPr>
          <w:rFonts w:ascii=".HelveticaNeueDeskInterface-Reg" w:hAnsi=".HelveticaNeueDeskInterface-Reg" w:cs=".HelveticaNeueDeskInterface-Reg"/>
          <w:rPrChange w:id="36" w:author="Jan og Jette" w:date="2016-11-20T20:56:00Z">
            <w:rPr/>
          </w:rPrChange>
        </w:rPr>
        <w:t>Godkendelse af det reviderede regnskab</w:t>
      </w:r>
    </w:p>
    <w:p w:rsidR="009E705D" w:rsidRPr="009E705D" w:rsidRDefault="009E705D" w:rsidP="009E705D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  <w:rPrChange w:id="37" w:author="Jan og Jette" w:date="2016-11-20T20:56:00Z">
            <w:rPr/>
          </w:rPrChange>
        </w:rPr>
        <w:pPrChange w:id="38" w:author="Jan og Jette" w:date="2016-11-20T20:56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 w:rsidRPr="009E705D">
        <w:rPr>
          <w:rFonts w:ascii=".HelveticaNeueDeskInterface-Reg" w:hAnsi=".HelveticaNeueDeskInterface-Reg" w:cs=".HelveticaNeueDeskInterface-Reg"/>
          <w:rPrChange w:id="39" w:author="Jan og Jette" w:date="2016-11-20T20:56:00Z">
            <w:rPr/>
          </w:rPrChange>
        </w:rPr>
        <w:t>Indkomne forslag</w:t>
      </w:r>
    </w:p>
    <w:p w:rsidR="009E705D" w:rsidRPr="009E705D" w:rsidRDefault="009E705D" w:rsidP="009E705D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  <w:rPrChange w:id="40" w:author="Jan og Jette" w:date="2016-11-20T20:56:00Z">
            <w:rPr/>
          </w:rPrChange>
        </w:rPr>
        <w:pPrChange w:id="41" w:author="Jan og Jette" w:date="2016-11-20T20:56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 w:rsidRPr="009E705D">
        <w:rPr>
          <w:rFonts w:ascii=".HelveticaNeueDeskInterface-Reg" w:hAnsi=".HelveticaNeueDeskInterface-Reg" w:cs=".HelveticaNeueDeskInterface-Reg"/>
          <w:rPrChange w:id="42" w:author="Jan og Jette" w:date="2016-11-20T20:56:00Z">
            <w:rPr/>
          </w:rPrChange>
        </w:rPr>
        <w:t>Valg</w:t>
      </w:r>
      <w:ins w:id="43" w:author="Jan og Jette" w:date="2016-11-20T20:56:00Z">
        <w:r w:rsidR="002C3601">
          <w:rPr>
            <w:rFonts w:ascii=".HelveticaNeueDeskInterface-Reg" w:hAnsi=".HelveticaNeueDeskInterface-Reg" w:cs=".HelveticaNeueDeskInterface-Reg"/>
          </w:rPr>
          <w:t>, jf.</w:t>
        </w:r>
        <w:proofErr w:type="gramStart"/>
        <w:r w:rsidR="002C3601">
          <w:rPr>
            <w:rFonts w:ascii=".HelveticaNeueDeskInterface-Reg" w:hAnsi=".HelveticaNeueDeskInterface-Reg" w:cs=".HelveticaNeueDeskInterface-Reg"/>
          </w:rPr>
          <w:t xml:space="preserve"> </w:t>
        </w:r>
      </w:ins>
      <w:ins w:id="44" w:author="Jan og Jette" w:date="2016-11-20T20:57:00Z">
        <w:r w:rsidR="002C3601">
          <w:rPr>
            <w:rFonts w:ascii=".HelveticaNeueDeskInterface-Reg" w:hAnsi=".HelveticaNeueDeskInterface-Reg" w:cs=".HelveticaNeueDeskInterface-Reg"/>
          </w:rPr>
          <w:t>§6</w:t>
        </w:r>
      </w:ins>
      <w:proofErr w:type="gramEnd"/>
    </w:p>
    <w:p w:rsidR="009E705D" w:rsidRPr="009E705D" w:rsidRDefault="009E705D" w:rsidP="009E705D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  <w:rPrChange w:id="45" w:author="Jan og Jette" w:date="2016-11-20T20:57:00Z">
            <w:rPr/>
          </w:rPrChange>
        </w:rPr>
        <w:pPrChange w:id="46" w:author="Jan og Jette" w:date="2016-11-20T20:57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 w:rsidRPr="009E705D">
        <w:rPr>
          <w:rFonts w:ascii=".HelveticaNeueDeskInterface-Reg" w:hAnsi=".HelveticaNeueDeskInterface-Reg" w:cs=".HelveticaNeueDeskInterface-Reg"/>
          <w:rPrChange w:id="47" w:author="Jan og Jette" w:date="2016-11-20T20:57:00Z">
            <w:rPr/>
          </w:rPrChange>
        </w:rPr>
        <w:t>Eventuelt</w:t>
      </w:r>
    </w:p>
    <w:p w:rsidR="004C6F69" w:rsidRPr="001140E6" w:rsidRDefault="004C6F69" w:rsidP="004C6F69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  <w:color w:val="92D050"/>
          <w:u w:val="single"/>
        </w:rPr>
      </w:pPr>
      <w:r w:rsidRPr="001140E6">
        <w:rPr>
          <w:rFonts w:ascii=".HelveticaNeueDeskInterface-Reg" w:hAnsi=".HelveticaNeueDeskInterface-Reg" w:cs=".HelveticaNeueDeskInterface-Reg"/>
          <w:color w:val="92D050"/>
          <w:u w:val="single"/>
        </w:rPr>
        <w:t>* alene sproglig præcisering</w:t>
      </w:r>
    </w:p>
    <w:p w:rsidR="009244E3" w:rsidRPr="004C6F69" w:rsidRDefault="009244E3" w:rsidP="009244E3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  <w:color w:val="92D050"/>
        </w:rPr>
      </w:pPr>
    </w:p>
    <w:p w:rsidR="009244E3" w:rsidRDefault="009244E3" w:rsidP="009244E3">
      <w:pPr>
        <w:autoSpaceDE w:val="0"/>
        <w:autoSpaceDN w:val="0"/>
        <w:adjustRightInd w:val="0"/>
        <w:spacing w:after="0" w:line="240" w:lineRule="auto"/>
        <w:jc w:val="center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§12</w:t>
      </w:r>
    </w:p>
    <w:p w:rsidR="009244E3" w:rsidRDefault="009244E3" w:rsidP="009244E3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 xml:space="preserve">Kun </w:t>
      </w:r>
      <w:ins w:id="48" w:author="Jan og Jette" w:date="2016-11-20T20:57:00Z">
        <w:r w:rsidR="002C3601">
          <w:rPr>
            <w:rFonts w:ascii=".HelveticaNeueDeskInterface-Reg" w:hAnsi=".HelveticaNeueDeskInterface-Reg" w:cs=".HelveticaNeueDeskInterface-Reg"/>
          </w:rPr>
          <w:t xml:space="preserve">en </w:t>
        </w:r>
      </w:ins>
      <w:r>
        <w:rPr>
          <w:rFonts w:ascii=".HelveticaNeueDeskInterface-Reg" w:hAnsi=".HelveticaNeueDeskInterface-Reg" w:cs=".HelveticaNeueDeskInterface-Reg"/>
        </w:rPr>
        <w:t>generalforsamling</w:t>
      </w:r>
      <w:del w:id="49" w:author="Jan og Jette" w:date="2016-11-20T20:57:00Z">
        <w:r w:rsidDel="002C3601">
          <w:rPr>
            <w:rFonts w:ascii=".HelveticaNeueDeskInterface-Reg" w:hAnsi=".HelveticaNeueDeskInterface-Reg" w:cs=".HelveticaNeueDeskInterface-Reg"/>
          </w:rPr>
          <w:delText>en</w:delText>
        </w:r>
      </w:del>
      <w:r>
        <w:rPr>
          <w:rFonts w:ascii=".HelveticaNeueDeskInterface-Reg" w:hAnsi=".HelveticaNeueDeskInterface-Reg" w:cs=".HelveticaNeueDeskInterface-Reg"/>
        </w:rPr>
        <w:t xml:space="preserve"> kan ændre foreningens </w:t>
      </w:r>
      <w:ins w:id="50" w:author="Jan og Jette" w:date="2016-11-20T20:58:00Z">
        <w:r w:rsidR="002C3601">
          <w:rPr>
            <w:rFonts w:ascii=".HelveticaNeueDeskInterface-Reg" w:hAnsi=".HelveticaNeueDeskInterface-Reg" w:cs=".HelveticaNeueDeskInterface-Reg"/>
          </w:rPr>
          <w:t>vedtægter</w:t>
        </w:r>
      </w:ins>
      <w:del w:id="51" w:author="Jan og Jette" w:date="2016-11-20T20:58:00Z">
        <w:r w:rsidDel="002C3601">
          <w:rPr>
            <w:rFonts w:ascii=".HelveticaNeueDeskInterface-Reg" w:hAnsi=".HelveticaNeueDeskInterface-Reg" w:cs=".HelveticaNeueDeskInterface-Reg"/>
          </w:rPr>
          <w:delText>love</w:delText>
        </w:r>
      </w:del>
      <w:r>
        <w:rPr>
          <w:rFonts w:ascii=".HelveticaNeueDeskInterface-Reg" w:hAnsi=".HelveticaNeueDeskInterface-Reg" w:cs=".HelveticaNeueDeskInterface-Reg"/>
        </w:rPr>
        <w:t xml:space="preserve"> og beslutte foreningens opløsning.</w:t>
      </w:r>
      <w:ins w:id="52" w:author="Jan og Jette" w:date="2016-11-20T20:58:00Z">
        <w:r w:rsidR="002C3601">
          <w:rPr>
            <w:rFonts w:ascii=".HelveticaNeueDeskInterface-Reg" w:hAnsi=".HelveticaNeueDeskInterface-Reg" w:cs=".HelveticaNeueDeskInterface-Reg"/>
          </w:rPr>
          <w:t xml:space="preserve"> </w:t>
        </w:r>
      </w:ins>
    </w:p>
    <w:p w:rsidR="009244E3" w:rsidRDefault="009244E3" w:rsidP="009244E3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Til alle beslutninger kræves simpelt flertal af de fremmødte medlemmer</w:t>
      </w:r>
      <w:ins w:id="53" w:author="Jan og Jette" w:date="2016-11-20T21:01:00Z">
        <w:r w:rsidR="00F242CB">
          <w:rPr>
            <w:rFonts w:ascii=".HelveticaNeueDeskInterface-Reg" w:hAnsi=".HelveticaNeueDeskInterface-Reg" w:cs=".HelveticaNeueDeskInterface-Reg"/>
          </w:rPr>
          <w:t>, undtagen ændring af foreningens vedtægter og beslutning om dens opløsning, som skal vedtages med mindst 2/3-flertal</w:t>
        </w:r>
      </w:ins>
      <w:r>
        <w:rPr>
          <w:rFonts w:ascii=".HelveticaNeueDeskInterface-Reg" w:hAnsi=".HelveticaNeueDeskInterface-Reg" w:cs=".HelveticaNeueDeskInterface-Reg"/>
        </w:rPr>
        <w:t xml:space="preserve">. Der kan ikke stemmes ved fuldmagt. Kun emner, der er optaget på dagsordenen, kan </w:t>
      </w:r>
      <w:del w:id="54" w:author="Jan og Jette" w:date="2016-11-20T21:03:00Z">
        <w:r w:rsidDel="00F242CB">
          <w:rPr>
            <w:rFonts w:ascii=".HelveticaNeueDeskInterface-Reg" w:hAnsi=".HelveticaNeueDeskInterface-Reg" w:cs=".HelveticaNeueDeskInterface-Reg"/>
          </w:rPr>
          <w:delText>vedtages</w:delText>
        </w:r>
      </w:del>
      <w:ins w:id="55" w:author="Jan og Jette" w:date="2016-11-20T21:03:00Z">
        <w:r w:rsidR="00F242CB">
          <w:rPr>
            <w:rFonts w:ascii=".HelveticaNeueDeskInterface-Reg" w:hAnsi=".HelveticaNeueDeskInterface-Reg" w:cs=".HelveticaNeueDeskInterface-Reg"/>
          </w:rPr>
          <w:t>behandles</w:t>
        </w:r>
      </w:ins>
      <w:r>
        <w:rPr>
          <w:rFonts w:ascii=".HelveticaNeueDeskInterface-Reg" w:hAnsi=".HelveticaNeueDeskInterface-Reg" w:cs=".HelveticaNeueDeskInterface-Reg"/>
        </w:rPr>
        <w:t>.</w:t>
      </w:r>
    </w:p>
    <w:p w:rsidR="009244E3" w:rsidRPr="004C6F69" w:rsidRDefault="004C6F69" w:rsidP="009244E3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  <w:color w:val="92D050"/>
        </w:rPr>
      </w:pPr>
      <w:r>
        <w:rPr>
          <w:rFonts w:ascii=".HelveticaNeueDeskInterface-Reg" w:hAnsi=".HelveticaNeueDeskInterface-Reg" w:cs=".HelveticaNeueDeskInterface-Reg"/>
          <w:color w:val="92D050"/>
        </w:rPr>
        <w:t>* Det foreslås sikret at så vitale beslutninger som vedtægtsændringer og opløsning af foreningen skal vedtages med 2/3-flertal.</w:t>
      </w:r>
    </w:p>
    <w:p w:rsidR="009244E3" w:rsidRDefault="009244E3" w:rsidP="009244E3">
      <w:pPr>
        <w:autoSpaceDE w:val="0"/>
        <w:autoSpaceDN w:val="0"/>
        <w:adjustRightInd w:val="0"/>
        <w:spacing w:after="0" w:line="240" w:lineRule="auto"/>
        <w:jc w:val="center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§13</w:t>
      </w:r>
    </w:p>
    <w:p w:rsidR="009244E3" w:rsidRDefault="009244E3" w:rsidP="009244E3">
      <w:pPr>
        <w:autoSpaceDE w:val="0"/>
        <w:autoSpaceDN w:val="0"/>
        <w:adjustRightInd w:val="0"/>
        <w:spacing w:after="0" w:line="240" w:lineRule="auto"/>
        <w:rPr>
          <w:rFonts w:ascii=".HelveticaNeueDeskInterface-Reg" w:hAnsi=".HelveticaNeueDeskInterface-Reg" w:cs=".HelveticaNeueDeskInterface-Reg"/>
        </w:rPr>
      </w:pPr>
      <w:r>
        <w:rPr>
          <w:rFonts w:ascii=".HelveticaNeueDeskInterface-Reg" w:hAnsi=".HelveticaNeueDeskInterface-Reg" w:cs=".HelveticaNeueDeskInterface-Reg"/>
        </w:rPr>
        <w:t>Såfremt foreningen opløses tilfalder dens midler Hevring Beboerforening.</w:t>
      </w:r>
    </w:p>
    <w:p w:rsidR="00F242CB" w:rsidRPr="00F242CB" w:rsidRDefault="009244E3" w:rsidP="009244E3">
      <w:pPr>
        <w:rPr>
          <w:rFonts w:ascii=".HelveticaNeueDeskInterface-Reg" w:hAnsi=".HelveticaNeueDeskInterface-Reg" w:cs=".HelveticaNeueDeskInterface-Reg"/>
          <w:rPrChange w:id="56" w:author="Jan og Jette" w:date="2016-11-20T21:03:00Z">
            <w:rPr/>
          </w:rPrChange>
        </w:rPr>
      </w:pPr>
      <w:r>
        <w:rPr>
          <w:rFonts w:ascii=".HelveticaNeueDeskInterface-Reg" w:hAnsi=".HelveticaNeueDeskInterface-Reg" w:cs=".HelveticaNeueDeskInterface-Reg"/>
        </w:rPr>
        <w:t>Således vedtaget på den stiftende generalforsamling, tirsdag, den 29. april 2008</w:t>
      </w:r>
      <w:ins w:id="57" w:author="Jan og Jette" w:date="2016-11-20T21:03:00Z">
        <w:r w:rsidR="00F242CB">
          <w:rPr>
            <w:rFonts w:ascii=".HelveticaNeueDeskInterface-Reg" w:hAnsi=".HelveticaNeueDeskInterface-Reg" w:cs=".HelveticaNeueDeskInterface-Reg"/>
          </w:rPr>
          <w:t xml:space="preserve">, samt ekstraordinær generalforsamling den 13. </w:t>
        </w:r>
      </w:ins>
      <w:ins w:id="58" w:author="Jan og Jette" w:date="2016-11-20T21:04:00Z">
        <w:r w:rsidR="00F242CB">
          <w:rPr>
            <w:rFonts w:ascii=".HelveticaNeueDeskInterface-Reg" w:hAnsi=".HelveticaNeueDeskInterface-Reg" w:cs=".HelveticaNeueDeskInterface-Reg"/>
          </w:rPr>
          <w:t>december 2016.</w:t>
        </w:r>
      </w:ins>
      <w:del w:id="59" w:author="Jan og Jette" w:date="2016-11-20T21:03:00Z">
        <w:r w:rsidDel="00F242CB">
          <w:rPr>
            <w:rFonts w:ascii=".HelveticaNeueDeskInterface-Reg" w:hAnsi=".HelveticaNeueDeskInterface-Reg" w:cs=".HelveticaNeueDeskInterface-Reg"/>
          </w:rPr>
          <w:delText>.</w:delText>
        </w:r>
      </w:del>
      <w:r w:rsidR="004C6F69" w:rsidRPr="004C6F69">
        <w:rPr>
          <w:rFonts w:ascii=".HelveticaNeueDeskInterface-Reg" w:hAnsi=".HelveticaNeueDeskInterface-Reg" w:cs=".HelveticaNeueDeskInterface-Reg"/>
          <w:color w:val="92D050"/>
        </w:rPr>
        <w:t xml:space="preserve"> </w:t>
      </w:r>
      <w:r w:rsidR="004C6F69">
        <w:rPr>
          <w:rFonts w:ascii=".HelveticaNeueDeskInterface-Reg" w:hAnsi=".HelveticaNeueDeskInterface-Reg" w:cs=".HelveticaNeueDeskInterface-Reg"/>
          <w:color w:val="92D050"/>
        </w:rPr>
        <w:t>Denne tekst tilføjes alene såfremt de foreslåede vedtægtsændringer vedtages på den ekstraordinære generalforsamling den 13. december 2016.</w:t>
      </w:r>
    </w:p>
    <w:sectPr w:rsidR="00F242CB" w:rsidRPr="00F242CB" w:rsidSect="00EB27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HelveticaNeueDeskInterface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1D1"/>
    <w:multiLevelType w:val="hybridMultilevel"/>
    <w:tmpl w:val="30A24250"/>
    <w:lvl w:ilvl="0" w:tplc="A314D170">
      <w:numFmt w:val="bullet"/>
      <w:lvlText w:val=""/>
      <w:lvlJc w:val="left"/>
      <w:pPr>
        <w:ind w:left="720" w:hanging="360"/>
      </w:pPr>
      <w:rPr>
        <w:rFonts w:ascii="Symbol" w:eastAsiaTheme="minorHAnsi" w:hAnsi="Symbol" w:cs=".HelveticaNeueDeskInterface-Reg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C1D28"/>
    <w:multiLevelType w:val="hybridMultilevel"/>
    <w:tmpl w:val="20E44F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9244E3"/>
    <w:rsid w:val="00006661"/>
    <w:rsid w:val="001140E6"/>
    <w:rsid w:val="002C3601"/>
    <w:rsid w:val="003D6831"/>
    <w:rsid w:val="003E779E"/>
    <w:rsid w:val="004C53CA"/>
    <w:rsid w:val="004C6F69"/>
    <w:rsid w:val="00787C0B"/>
    <w:rsid w:val="00802485"/>
    <w:rsid w:val="008261B0"/>
    <w:rsid w:val="008317E8"/>
    <w:rsid w:val="009244E3"/>
    <w:rsid w:val="009E705D"/>
    <w:rsid w:val="00AB6228"/>
    <w:rsid w:val="00BD5A03"/>
    <w:rsid w:val="00EB2796"/>
    <w:rsid w:val="00F2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9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248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C3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695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og Jette</dc:creator>
  <cp:lastModifiedBy>nielsbjerre</cp:lastModifiedBy>
  <cp:revision>2</cp:revision>
  <dcterms:created xsi:type="dcterms:W3CDTF">2016-11-22T16:35:00Z</dcterms:created>
  <dcterms:modified xsi:type="dcterms:W3CDTF">2016-11-22T16:35:00Z</dcterms:modified>
</cp:coreProperties>
</file>